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keepNext w:val="true"/>
        <w:widowControl/>
        <w:bidi w:val="0"/>
        <w:spacing w:before="240" w:after="60"/>
        <w:jc w:val="left"/>
        <w:rPr>
          <w:lang w:val="en-US"/>
        </w:rPr>
      </w:pPr>
      <w:r>
        <w:rPr>
          <w:lang w:val="en-US"/>
        </w:rPr>
        <w:t>QM-like partial atomic charges for AlphaFold available online</w:t>
      </w:r>
    </w:p>
    <w:p>
      <w:pPr>
        <w:pStyle w:val="Normal"/>
        <w:rPr>
          <w:lang w:val="en-US"/>
        </w:rPr>
      </w:pPr>
      <w:r>
        <w:rPr>
          <w:lang w:val="en-US"/>
        </w:rPr>
      </w:r>
    </w:p>
    <w:p>
      <w:pPr>
        <w:pStyle w:val="Autor"/>
        <w:rPr>
          <w:lang w:val="en-US"/>
        </w:rPr>
      </w:pPr>
      <w:r>
        <w:rPr>
          <w:lang w:val="en-US"/>
        </w:rPr>
        <w:t>Ondřej Schindler</w:t>
      </w:r>
      <w:r>
        <w:rPr>
          <w:szCs w:val="20"/>
          <w:vertAlign w:val="superscript"/>
          <w:lang w:val="en-US"/>
        </w:rPr>
        <w:t>1,2</w:t>
      </w:r>
      <w:r>
        <w:rPr>
          <w:lang w:val="en-US"/>
        </w:rPr>
        <w:t>, Tomáš Raček</w:t>
      </w:r>
      <w:r>
        <w:rPr>
          <w:szCs w:val="20"/>
          <w:vertAlign w:val="superscript"/>
          <w:lang w:val="en-US"/>
        </w:rPr>
        <w:t>1,2</w:t>
      </w:r>
      <w:del w:id="0" w:author="Tomáš Raček" w:date="2022-05-13T14:48:06Z">
        <w:r>
          <w:rPr>
            <w:szCs w:val="20"/>
            <w:vertAlign w:val="superscript"/>
            <w:lang w:val="en-US"/>
          </w:rPr>
          <w:delText>,3</w:delText>
        </w:r>
      </w:del>
      <w:r>
        <w:rPr>
          <w:position w:val="0"/>
          <w:sz w:val="20"/>
          <w:sz w:val="20"/>
          <w:szCs w:val="20"/>
          <w:vertAlign w:val="baseline"/>
          <w:lang w:val="en-US"/>
        </w:rPr>
        <w:t xml:space="preserve">, </w:t>
      </w:r>
      <w:del w:id="1" w:author="Unknown Author" w:date="2022-05-13T15:06:30Z">
        <w:r>
          <w:rPr>
            <w:position w:val="0"/>
            <w:sz w:val="20"/>
            <w:sz w:val="20"/>
            <w:szCs w:val="20"/>
            <w:vertAlign w:val="baseline"/>
            <w:lang w:val="en-US"/>
          </w:rPr>
          <w:delText>TODO</w:delText>
        </w:r>
      </w:del>
      <w:ins w:id="2" w:author="Unknown Author" w:date="2022-05-13T15:06:30Z">
        <w:r>
          <w:rPr>
            <w:position w:val="0"/>
            <w:sz w:val="20"/>
            <w:sz w:val="20"/>
            <w:szCs w:val="20"/>
            <w:vertAlign w:val="baseline"/>
            <w:lang w:val="en-US"/>
          </w:rPr>
          <w:t>Kamil Jelínek</w:t>
        </w:r>
      </w:ins>
      <w:ins w:id="3" w:author="Unknown Author" w:date="2022-05-13T15:06:30Z">
        <w:r>
          <w:rPr>
            <w:sz w:val="20"/>
            <w:szCs w:val="20"/>
            <w:vertAlign w:val="superscript"/>
            <w:lang w:val="en-US"/>
          </w:rPr>
          <w:t>1</w:t>
        </w:r>
      </w:ins>
      <w:r>
        <w:rPr>
          <w:position w:val="0"/>
          <w:sz w:val="20"/>
          <w:sz w:val="20"/>
          <w:szCs w:val="20"/>
          <w:vertAlign w:val="baseline"/>
          <w:lang w:val="en-US"/>
        </w:rPr>
        <w:t>, Radka Svobodová</w:t>
      </w:r>
      <w:r>
        <w:rPr>
          <w:szCs w:val="20"/>
          <w:vertAlign w:val="superscript"/>
          <w:lang w:val="en-US"/>
        </w:rPr>
        <w:t xml:space="preserve">1,2   </w:t>
      </w:r>
      <w:r>
        <w:rPr>
          <w:lang w:val="en-US"/>
        </w:rPr>
        <w:t xml:space="preserve">  </w:t>
      </w:r>
    </w:p>
    <w:p>
      <w:pPr>
        <w:pStyle w:val="Normal"/>
        <w:rPr>
          <w:lang w:val="en-US"/>
        </w:rPr>
      </w:pPr>
      <w:r>
        <w:rPr>
          <w:lang w:val="en-US"/>
        </w:rPr>
      </w:r>
    </w:p>
    <w:p>
      <w:pPr>
        <w:pStyle w:val="Afiliace"/>
        <w:rPr>
          <w:lang w:val="en-US"/>
        </w:rPr>
      </w:pPr>
      <w:r>
        <w:rPr>
          <w:szCs w:val="20"/>
          <w:vertAlign w:val="superscript"/>
          <w:lang w:val="en-US"/>
        </w:rPr>
        <w:t>1</w:t>
      </w:r>
      <w:r>
        <w:rPr>
          <w:lang w:val="en-US"/>
        </w:rPr>
        <w:t xml:space="preserve"> National Centre for Biomolecular Research, Faculty of Science, Masaryk University Brno, CZ</w:t>
      </w:r>
    </w:p>
    <w:p>
      <w:pPr>
        <w:pStyle w:val="Afiliace"/>
        <w:rPr>
          <w:lang w:val="en-US"/>
        </w:rPr>
      </w:pPr>
      <w:r>
        <w:rPr>
          <w:szCs w:val="20"/>
          <w:vertAlign w:val="superscript"/>
          <w:lang w:val="en-US"/>
        </w:rPr>
        <w:t>2</w:t>
      </w:r>
      <w:r>
        <w:rPr>
          <w:lang w:val="en-US"/>
        </w:rPr>
        <w:t xml:space="preserve"> CEITEC – Central European Institute of Technology, Masaryk University Brno, CZ</w:t>
      </w:r>
    </w:p>
    <w:p>
      <w:pPr>
        <w:pStyle w:val="Normal"/>
        <w:rPr>
          <w:position w:val="0"/>
          <w:sz w:val="20"/>
          <w:sz w:val="20"/>
          <w:vertAlign w:val="baseline"/>
        </w:rPr>
      </w:pPr>
      <w:del w:id="4" w:author="Tomáš Raček" w:date="2022-05-13T14:48:02Z">
        <w:r>
          <w:rPr>
            <w:vertAlign w:val="superscript"/>
            <w:lang w:val="en-US"/>
          </w:rPr>
          <w:delText>3</w:delText>
        </w:r>
      </w:del>
      <w:del w:id="5" w:author="Tomáš Raček" w:date="2022-05-13T14:48:02Z">
        <w:r>
          <w:rPr>
            <w:position w:val="0"/>
            <w:sz w:val="20"/>
            <w:sz w:val="20"/>
            <w:vertAlign w:val="baseline"/>
            <w:lang w:val="en-US"/>
          </w:rPr>
          <w:delText xml:space="preserve"> Faculty of Informatics, Masaryk University Brno, CZ</w:delText>
        </w:r>
      </w:del>
    </w:p>
    <w:p>
      <w:pPr>
        <w:pStyle w:val="Normal"/>
        <w:rPr>
          <w:i/>
          <w:i/>
          <w:szCs w:val="24"/>
          <w:lang w:val="en-US"/>
          <w:del w:id="7" w:author="Unknown Author" w:date="2022-05-13T15:06:00Z"/>
        </w:rPr>
      </w:pPr>
      <w:del w:id="6" w:author="Unknown Author" w:date="2022-05-13T15:06:00Z">
        <w:r>
          <w:rPr>
            <w:i/>
            <w:szCs w:val="24"/>
            <w:lang w:val="en-US"/>
          </w:rPr>
        </w:r>
      </w:del>
    </w:p>
    <w:p>
      <w:pPr>
        <w:pStyle w:val="Normal"/>
        <w:ind w:hanging="0"/>
        <w:jc w:val="both"/>
        <w:rPr>
          <w:lang w:val="en-US"/>
          <w:ins w:id="26" w:author="Tomáš Raček" w:date="2022-05-13T14:52:57Z"/>
        </w:rPr>
      </w:pPr>
      <w:del w:id="8" w:author="Tomáš Raček" w:date="2022-05-13T14:52:49Z">
        <w:r>
          <w:rPr>
            <w:lang w:val="en-US"/>
          </w:rPr>
          <w:delText xml:space="preserve">   </w:delText>
        </w:r>
      </w:del>
      <w:r>
        <w:rPr>
          <w:lang w:val="en-US"/>
        </w:rPr>
        <w:t>Proteins are the basic functional unit of all living organisms. Critical information for understanding the function of a protein is its structure. Thanks to the AlphaFold algorithm</w:t>
      </w:r>
      <w:ins w:id="9" w:author="Tomáš Raček" w:date="2022-05-13T14:55:35Z">
        <w:r>
          <w:rPr>
            <w:lang w:val="en-US"/>
          </w:rPr>
          <w:t xml:space="preserve"> [1]</w:t>
        </w:r>
      </w:ins>
      <w:r>
        <w:rPr>
          <w:lang w:val="en-US"/>
        </w:rPr>
        <w:t>, which predicts structure based on sequence, the number of predicted structures is growing very rapidly. Unfortunately, due to the computational complexity, we are unable to directly calculate the second key characteristic,</w:t>
      </w:r>
      <w:ins w:id="10" w:author="Tomáš Raček" w:date="2022-05-13T14:49:34Z">
        <w:r>
          <w:rPr>
            <w:lang w:val="en-US"/>
          </w:rPr>
          <w:t xml:space="preserve"> </w:t>
        </w:r>
      </w:ins>
      <w:ins w:id="11" w:author="Tomáš Raček" w:date="2022-05-13T14:49:34Z">
        <w:r>
          <w:rPr>
            <w:rFonts w:eastAsia="Times New Roman" w:cs="Times New Roman"/>
            <w:color w:val="auto"/>
            <w:kern w:val="0"/>
            <w:sz w:val="20"/>
            <w:szCs w:val="24"/>
            <w:lang w:val="en-US" w:eastAsia="cs-CZ" w:bidi="ar-SA"/>
          </w:rPr>
          <w:t>i</w:t>
        </w:r>
      </w:ins>
      <w:ins w:id="12" w:author="Tomáš Raček" w:date="2022-05-13T14:49:34Z">
        <w:r>
          <w:rPr>
            <w:lang w:val="en-US"/>
          </w:rPr>
          <w:t>.e.</w:t>
        </w:r>
      </w:ins>
      <w:ins w:id="13" w:author="Tomáš Raček" w:date="2022-05-13T14:50:22Z">
        <w:r>
          <w:rPr>
            <w:lang w:val="en-US"/>
          </w:rPr>
          <w:t xml:space="preserve">, </w:t>
        </w:r>
      </w:ins>
      <w:del w:id="14" w:author="Tomáš Raček" w:date="2022-05-13T14:49:32Z">
        <w:r>
          <w:rPr>
            <w:lang w:val="en-US"/>
          </w:rPr>
          <w:delText xml:space="preserve"> </w:delText>
        </w:r>
      </w:del>
      <w:r>
        <w:rPr>
          <w:lang w:val="en-US"/>
        </w:rPr>
        <w:t xml:space="preserve">electron density, for such large structures. A suitable approximation is the concept of partial atomic charges, which describe how much electron density belongs to each protein atom. </w:t>
      </w:r>
      <w:del w:id="15" w:author="Tomáš Raček" w:date="2022-05-13T14:50:59Z">
        <w:r>
          <w:rPr>
            <w:lang w:val="en-US"/>
          </w:rPr>
          <w:delText>The p</w:delText>
        </w:r>
      </w:del>
      <w:ins w:id="16" w:author="Tomáš Raček" w:date="2022-05-13T14:50:59Z">
        <w:r>
          <w:rPr>
            <w:lang w:val="en-US"/>
          </w:rPr>
          <w:t>P</w:t>
        </w:r>
      </w:ins>
      <w:r>
        <w:rPr>
          <w:lang w:val="en-US"/>
        </w:rPr>
        <w:t>artial atomic charges can be derived directly from the electron density</w:t>
      </w:r>
      <w:del w:id="17" w:author="Tomáš Raček" w:date="2022-05-13T14:56:32Z">
        <w:r>
          <w:rPr>
            <w:lang w:val="en-US"/>
          </w:rPr>
          <w:delText>,</w:delText>
        </w:r>
      </w:del>
      <w:r>
        <w:rPr>
          <w:lang w:val="en-US"/>
        </w:rPr>
        <w:t xml:space="preserve"> or </w:t>
      </w:r>
      <w:del w:id="18" w:author="Tomáš Raček" w:date="2022-05-13T14:51:40Z">
        <w:r>
          <w:rPr>
            <w:lang w:val="en-US"/>
          </w:rPr>
          <w:delText>some of the empirical methods that calculate the charges significantly faster can be used to calculate them</w:delText>
        </w:r>
      </w:del>
      <w:ins w:id="19" w:author="Tomáš Raček" w:date="2022-05-13T14:51:40Z">
        <w:r>
          <w:rPr>
            <w:lang w:val="en-US"/>
          </w:rPr>
          <w:t>might be calculated by fast empirical methods</w:t>
        </w:r>
      </w:ins>
      <w:r>
        <w:rPr>
          <w:lang w:val="en-US"/>
        </w:rPr>
        <w:t>. However, the</w:t>
      </w:r>
      <w:ins w:id="20" w:author="Tomáš Raček" w:date="2022-05-13T14:52:11Z">
        <w:r>
          <w:rPr>
            <w:lang w:val="en-US"/>
          </w:rPr>
          <w:t>se</w:t>
        </w:r>
      </w:ins>
      <w:del w:id="21" w:author="Tomáš Raček" w:date="2022-05-13T14:52:11Z">
        <w:r>
          <w:rPr>
            <w:lang w:val="en-US"/>
          </w:rPr>
          <w:delText xml:space="preserve"> empirical</w:delText>
        </w:r>
      </w:del>
      <w:r>
        <w:rPr>
          <w:lang w:val="en-US"/>
        </w:rPr>
        <w:t xml:space="preserve"> methods must go through a parameterization process, during which the parameters of </w:t>
      </w:r>
      <w:del w:id="22" w:author="Tomáš Raček" w:date="2022-05-13T14:52:20Z">
        <w:r>
          <w:rPr>
            <w:lang w:val="en-US"/>
          </w:rPr>
          <w:delText>the</w:delText>
        </w:r>
      </w:del>
      <w:ins w:id="23" w:author="Tomáš Raček" w:date="2022-05-13T14:52:20Z">
        <w:r>
          <w:rPr>
            <w:lang w:val="en-US"/>
          </w:rPr>
          <w:t>an</w:t>
        </w:r>
      </w:ins>
      <w:r>
        <w:rPr>
          <w:lang w:val="en-US"/>
        </w:rPr>
        <w:t xml:space="preserve"> empirical method are optimized to </w:t>
      </w:r>
      <w:del w:id="24" w:author="Tomáš Raček" w:date="2022-05-13T14:52:30Z">
        <w:r>
          <w:rPr>
            <w:lang w:val="en-US"/>
          </w:rPr>
          <w:delText xml:space="preserve">best </w:delText>
        </w:r>
      </w:del>
      <w:r>
        <w:rPr>
          <w:lang w:val="en-US"/>
        </w:rPr>
        <w:t>reproduce the charges from quantum mechanics</w:t>
      </w:r>
      <w:ins w:id="25" w:author="Tomáš Raček" w:date="2022-05-13T14:54:45Z">
        <w:r>
          <w:rPr>
            <w:lang w:val="en-US"/>
          </w:rPr>
          <w:t xml:space="preserve"> (QM)</w:t>
        </w:r>
      </w:ins>
      <w:r>
        <w:rPr>
          <w:lang w:val="en-US"/>
        </w:rPr>
        <w:t>.</w:t>
      </w:r>
    </w:p>
    <w:p>
      <w:pPr>
        <w:pStyle w:val="Normal"/>
        <w:spacing w:lineRule="auto" w:line="264"/>
        <w:ind w:hanging="0"/>
        <w:jc w:val="both"/>
        <w:rPr>
          <w:szCs w:val="24"/>
          <w:del w:id="28" w:author="Tomáš Raček" w:date="2022-05-13T14:52:58Z"/>
        </w:rPr>
      </w:pPr>
      <w:del w:id="27" w:author="Tomáš Raček" w:date="2022-05-13T14:52:58Z">
        <w:r>
          <w:rPr>
            <w:szCs w:val="24"/>
          </w:rPr>
        </w:r>
      </w:del>
    </w:p>
    <w:p>
      <w:pPr>
        <w:pStyle w:val="Normal"/>
        <w:spacing w:lineRule="auto" w:line="264"/>
        <w:ind w:hanging="0"/>
        <w:jc w:val="both"/>
        <w:rPr>
          <w:lang w:val="en-US"/>
          <w:ins w:id="52" w:author="Tomáš Raček" w:date="2022-05-13T14:55:22Z"/>
        </w:rPr>
      </w:pPr>
      <w:del w:id="29" w:author="Tomáš Raček" w:date="2022-05-13T14:52:58Z">
        <w:r>
          <w:rPr>
            <w:szCs w:val="24"/>
            <w:lang w:val="en-US"/>
          </w:rPr>
          <w:delText xml:space="preserve">   </w:delText>
        </w:r>
      </w:del>
      <w:ins w:id="30" w:author="Unknown Author" w:date="2022-05-13T15:14:48Z">
        <w:r>
          <w:rPr>
            <w:szCs w:val="24"/>
            <w:lang w:val="en-US"/>
          </w:rPr>
          <w:t xml:space="preserve"> </w:t>
        </w:r>
      </w:ins>
      <w:ins w:id="31" w:author="Tomáš Raček" w:date="2022-05-13T14:56:14Z">
        <w:r>
          <w:rPr>
            <w:szCs w:val="24"/>
            <w:lang w:val="en-US"/>
          </w:rPr>
          <w:t xml:space="preserve">This work </w:t>
        </w:r>
      </w:ins>
      <w:ins w:id="32" w:author="Tomáš Raček" w:date="2022-05-13T14:53:33Z">
        <w:r>
          <w:rPr>
            <w:szCs w:val="24"/>
            <w:lang w:val="en-US"/>
          </w:rPr>
          <w:t xml:space="preserve">introduces </w:t>
        </w:r>
      </w:ins>
      <w:del w:id="33" w:author="Tomáš Raček" w:date="2022-05-13T14:53:43Z">
        <w:r>
          <w:rPr>
            <w:szCs w:val="24"/>
            <w:lang w:val="en-US"/>
          </w:rPr>
          <w:delText xml:space="preserve">Empirical method </w:delText>
        </w:r>
      </w:del>
      <w:ins w:id="34" w:author="Tomáš Raček" w:date="2022-05-13T14:53:56Z">
        <w:r>
          <w:rPr>
            <w:szCs w:val="24"/>
            <w:lang w:val="en-US"/>
          </w:rPr>
          <w:t>an empirical method</w:t>
        </w:r>
      </w:ins>
      <w:ins w:id="35" w:author="Tomáš Raček" w:date="2022-05-13T14:54:01Z">
        <w:r>
          <w:rPr>
            <w:szCs w:val="24"/>
            <w:lang w:val="en-US"/>
          </w:rPr>
          <w:t xml:space="preserve"> called </w:t>
        </w:r>
      </w:ins>
      <w:r>
        <w:rPr>
          <w:szCs w:val="24"/>
          <w:lang w:val="en-US"/>
        </w:rPr>
        <w:t>Split-charge equilibration with parameterized initial charges (SQE+qp)</w:t>
      </w:r>
      <w:ins w:id="36" w:author="Unknown Author" w:date="2022-05-13T15:13:01Z">
        <w:r>
          <w:rPr>
            <w:szCs w:val="24"/>
            <w:lang w:val="en-US"/>
          </w:rPr>
          <w:t xml:space="preserve"> [2]</w:t>
        </w:r>
      </w:ins>
      <w:r>
        <w:rPr>
          <w:szCs w:val="24"/>
          <w:lang w:val="en-US"/>
        </w:rPr>
        <w:t xml:space="preserve"> adapted for AlphaFold Protein Structure Database</w:t>
      </w:r>
      <w:del w:id="37" w:author="Tomáš Raček" w:date="2022-05-13T14:53:49Z">
        <w:r>
          <w:rPr>
            <w:szCs w:val="24"/>
            <w:lang w:val="en-US"/>
          </w:rPr>
          <w:delText xml:space="preserve"> is introduced in this work</w:delText>
        </w:r>
      </w:del>
      <w:r>
        <w:rPr>
          <w:szCs w:val="24"/>
          <w:lang w:val="en-US"/>
        </w:rPr>
        <w:t>. Our method can reproduce QM partial atomic charges with high accuracy. We also present an implementation of SQE+qp and its parameters via a web application Atomic Charge Calculator II</w:t>
      </w:r>
      <w:del w:id="38" w:author="Tomáš Raček" w:date="2022-05-13T14:48:23Z">
        <w:r>
          <w:rPr>
            <w:szCs w:val="24"/>
            <w:lang w:val="en-US"/>
          </w:rPr>
          <w:delText xml:space="preserve"> (ACC II)</w:delText>
        </w:r>
      </w:del>
      <w:ins w:id="39" w:author="Tomáš Raček" w:date="2022-05-13T14:55:38Z">
        <w:r>
          <w:rPr>
            <w:szCs w:val="24"/>
            <w:lang w:val="en-US"/>
          </w:rPr>
          <w:t xml:space="preserve"> [</w:t>
        </w:r>
      </w:ins>
      <w:ins w:id="40" w:author="Unknown Author" w:date="2022-05-13T15:12:51Z">
        <w:r>
          <w:rPr>
            <w:szCs w:val="24"/>
            <w:lang w:val="en-US"/>
          </w:rPr>
          <w:t>3</w:t>
        </w:r>
      </w:ins>
      <w:ins w:id="41" w:author="Tomáš Raček" w:date="2022-05-13T14:55:38Z">
        <w:del w:id="42" w:author="Unknown Author" w:date="2022-05-13T15:12:50Z">
          <w:r>
            <w:rPr>
              <w:szCs w:val="24"/>
              <w:lang w:val="en-US"/>
            </w:rPr>
            <w:delText>2</w:delText>
          </w:r>
        </w:del>
      </w:ins>
      <w:ins w:id="43" w:author="Tomáš Raček" w:date="2022-05-13T14:55:38Z">
        <w:r>
          <w:rPr>
            <w:szCs w:val="24"/>
            <w:lang w:val="en-US"/>
          </w:rPr>
          <w:t>]</w:t>
        </w:r>
      </w:ins>
      <w:ins w:id="44" w:author="Tomáš Raček" w:date="2022-05-13T14:57:20Z">
        <w:r>
          <w:rPr>
            <w:szCs w:val="24"/>
            <w:lang w:val="en-US"/>
          </w:rPr>
          <w:t xml:space="preserve"> at </w:t>
        </w:r>
      </w:ins>
      <w:hyperlink r:id="rId2">
        <w:ins w:id="45" w:author="Tomáš Raček" w:date="2022-05-13T14:57:20Z">
          <w:r>
            <w:rPr>
              <w:rStyle w:val="InternetLink"/>
              <w:szCs w:val="24"/>
              <w:lang w:val="en-US"/>
            </w:rPr>
            <w:t>https://acc2.ncbr.muni.cz</w:t>
          </w:r>
        </w:ins>
      </w:hyperlink>
      <w:r>
        <w:rPr>
          <w:szCs w:val="24"/>
          <w:lang w:val="en-US"/>
        </w:rPr>
        <w:t xml:space="preserve">. </w:t>
      </w:r>
      <w:ins w:id="46" w:author="Tomáš Raček" w:date="2022-05-13T14:55:04Z">
        <w:r>
          <w:rPr>
            <w:szCs w:val="24"/>
            <w:lang w:val="en-US"/>
          </w:rPr>
          <w:t xml:space="preserve">Thus, </w:t>
        </w:r>
      </w:ins>
      <w:del w:id="47" w:author="Tomáš Raček" w:date="2022-05-13T14:55:05Z">
        <w:r>
          <w:rPr>
            <w:szCs w:val="24"/>
            <w:lang w:val="en-US"/>
          </w:rPr>
          <w:delText>W</w:delText>
        </w:r>
      </w:del>
      <w:ins w:id="48" w:author="Tomáš Raček" w:date="2022-05-13T14:55:05Z">
        <w:r>
          <w:rPr>
            <w:szCs w:val="24"/>
            <w:lang w:val="en-US"/>
          </w:rPr>
          <w:t>w</w:t>
        </w:r>
      </w:ins>
      <w:r>
        <w:rPr>
          <w:szCs w:val="24"/>
          <w:lang w:val="en-US"/>
        </w:rPr>
        <w:t xml:space="preserve">e provide the scientific community </w:t>
      </w:r>
      <w:ins w:id="49" w:author="Tomáš Raček" w:date="2022-05-13T14:55:08Z">
        <w:r>
          <w:rPr>
            <w:szCs w:val="24"/>
            <w:lang w:val="en-US"/>
          </w:rPr>
          <w:t xml:space="preserve">with </w:t>
        </w:r>
      </w:ins>
      <w:r>
        <w:rPr>
          <w:szCs w:val="24"/>
          <w:lang w:val="en-US"/>
        </w:rPr>
        <w:t xml:space="preserve">a freely available online tool for </w:t>
      </w:r>
      <w:del w:id="50" w:author="Tomáš Raček" w:date="2022-05-13T14:55:17Z">
        <w:r>
          <w:rPr>
            <w:szCs w:val="24"/>
            <w:lang w:val="en-US"/>
          </w:rPr>
          <w:delText>the calculation of</w:delText>
        </w:r>
      </w:del>
      <w:ins w:id="51" w:author="Tomáš Raček" w:date="2022-05-13T14:55:17Z">
        <w:r>
          <w:rPr>
            <w:szCs w:val="24"/>
            <w:lang w:val="en-US"/>
          </w:rPr>
          <w:t>calculating</w:t>
        </w:r>
      </w:ins>
      <w:r>
        <w:rPr>
          <w:szCs w:val="24"/>
          <w:lang w:val="en-US"/>
        </w:rPr>
        <w:t xml:space="preserve"> QM-like partial atomic charges.</w:t>
      </w:r>
    </w:p>
    <w:p>
      <w:pPr>
        <w:pStyle w:val="Normal"/>
        <w:spacing w:lineRule="auto" w:line="264"/>
        <w:ind w:hanging="0"/>
        <w:jc w:val="both"/>
        <w:rPr>
          <w:szCs w:val="24"/>
          <w:ins w:id="54" w:author="Tomáš Raček" w:date="2022-05-13T14:55:22Z"/>
        </w:rPr>
      </w:pPr>
      <w:ins w:id="53" w:author="Tomáš Raček" w:date="2022-05-13T14:55:22Z">
        <w:r>
          <w:rPr>
            <w:szCs w:val="24"/>
          </w:rPr>
        </w:r>
      </w:ins>
    </w:p>
    <w:p>
      <w:pPr>
        <w:pStyle w:val="Normal"/>
        <w:spacing w:lineRule="auto" w:line="264"/>
        <w:ind w:hanging="0"/>
        <w:jc w:val="both"/>
        <w:rPr>
          <w:lang w:val="en-US"/>
          <w:ins w:id="63" w:author="Unknown Author" w:date="2022-05-13T15:13:04Z"/>
        </w:rPr>
      </w:pPr>
      <w:ins w:id="55" w:author="Tomáš Raček" w:date="2022-05-13T14:55:22Z">
        <w:r>
          <w:rPr>
            <w:szCs w:val="24"/>
            <w:lang w:val="en-US"/>
          </w:rPr>
          <w:t xml:space="preserve">[1] </w:t>
        </w:r>
      </w:ins>
      <w:ins w:id="56" w:author="Tomáš Raček" w:date="2022-05-13T14:55:22Z">
        <w:del w:id="57" w:author="Unknown Author" w:date="2022-05-13T15:11:10Z">
          <w:r>
            <w:rPr>
              <w:szCs w:val="24"/>
              <w:lang w:val="en-US"/>
            </w:rPr>
            <w:delText>AlphaFold</w:delText>
          </w:r>
        </w:del>
      </w:ins>
      <w:ins w:id="58" w:author="Unknown Author" w:date="2022-05-13T15:11:10Z">
        <w:r>
          <w:rPr>
            <w:szCs w:val="24"/>
            <w:lang w:val="en-US"/>
          </w:rPr>
          <w:t xml:space="preserve">Varadi, M </w:t>
        </w:r>
      </w:ins>
      <w:ins w:id="59" w:author="Unknown Author" w:date="2022-05-13T15:11:10Z">
        <w:r>
          <w:rPr>
            <w:i/>
            <w:szCs w:val="24"/>
            <w:lang w:val="en-US"/>
          </w:rPr>
          <w:t>et al</w:t>
        </w:r>
      </w:ins>
      <w:ins w:id="60" w:author="Unknown Author" w:date="2022-05-13T15:11:10Z">
        <w:r>
          <w:rPr>
            <w:szCs w:val="24"/>
            <w:lang w:val="en-US"/>
          </w:rPr>
          <w:t xml:space="preserve">. AlphaFold Protein Structure Database: massively expanding the structural coverage of protein-sequence space with high-accuracy models. </w:t>
        </w:r>
      </w:ins>
      <w:ins w:id="61" w:author="Unknown Author" w:date="2022-05-13T15:11:10Z">
        <w:r>
          <w:rPr>
            <w:i/>
            <w:szCs w:val="24"/>
            <w:lang w:val="en-US"/>
          </w:rPr>
          <w:t>Nucleic Acids Research</w:t>
        </w:r>
      </w:ins>
      <w:ins w:id="62" w:author="Unknown Author" w:date="2022-05-13T15:11:10Z">
        <w:r>
          <w:rPr>
            <w:szCs w:val="24"/>
            <w:lang w:val="en-US"/>
          </w:rPr>
          <w:t xml:space="preserve"> (2021). </w:t>
        </w:r>
      </w:ins>
    </w:p>
    <w:p>
      <w:pPr>
        <w:pStyle w:val="Normal"/>
        <w:spacing w:lineRule="auto" w:line="264"/>
        <w:ind w:hanging="0"/>
        <w:jc w:val="both"/>
        <w:rPr>
          <w:lang w:val="en-US"/>
          <w:ins w:id="69" w:author="Tomáš Raček" w:date="2022-05-13T14:55:22Z"/>
        </w:rPr>
      </w:pPr>
      <w:ins w:id="64" w:author="Unknown Author" w:date="2022-05-13T15:13:04Z">
        <w:r>
          <w:rPr>
            <w:szCs w:val="24"/>
            <w:lang w:val="en-US"/>
          </w:rPr>
          <w:t xml:space="preserve">[2] Schindler, O </w:t>
        </w:r>
      </w:ins>
      <w:ins w:id="65" w:author="Unknown Author" w:date="2022-05-13T15:13:04Z">
        <w:r>
          <w:rPr>
            <w:i/>
            <w:iCs/>
            <w:szCs w:val="24"/>
            <w:lang w:val="en-US"/>
          </w:rPr>
          <w:t>et al.</w:t>
        </w:r>
      </w:ins>
      <w:ins w:id="66" w:author="Unknown Author" w:date="2022-05-13T15:13:04Z">
        <w:r>
          <w:rPr>
            <w:szCs w:val="24"/>
            <w:lang w:val="en-US"/>
          </w:rPr>
          <w:t xml:space="preserve"> Optimized SQE atomic charges for peptides accessible via a web application.</w:t>
        </w:r>
      </w:ins>
      <w:ins w:id="67" w:author="Unknown Author" w:date="2022-05-13T15:13:04Z">
        <w:r>
          <w:rPr>
            <w:b w:val="false"/>
            <w:bCs w:val="false"/>
            <w:i/>
            <w:iCs/>
            <w:szCs w:val="24"/>
            <w:lang w:val="en-US"/>
          </w:rPr>
          <w:t xml:space="preserve"> Journal of Cheminformatics</w:t>
        </w:r>
      </w:ins>
      <w:ins w:id="68" w:author="Unknown Author" w:date="2022-05-13T15:13:04Z">
        <w:r>
          <w:rPr>
            <w:b w:val="false"/>
            <w:bCs w:val="false"/>
            <w:i w:val="false"/>
            <w:iCs w:val="false"/>
            <w:szCs w:val="24"/>
            <w:lang w:val="en-US"/>
          </w:rPr>
          <w:t xml:space="preserve"> (2021).</w:t>
        </w:r>
      </w:ins>
    </w:p>
    <w:p>
      <w:pPr>
        <w:pStyle w:val="Normal"/>
        <w:spacing w:lineRule="auto" w:line="264"/>
        <w:ind w:hanging="0"/>
        <w:jc w:val="both"/>
        <w:rPr>
          <w:lang w:val="en-US"/>
          <w:ins w:id="81" w:author="Unknown Author" w:date="2022-05-13T15:12:15Z"/>
        </w:rPr>
      </w:pPr>
      <w:ins w:id="70" w:author="Tomáš Raček" w:date="2022-05-13T14:55:22Z">
        <w:r>
          <w:rPr>
            <w:szCs w:val="24"/>
            <w:lang w:val="en-US"/>
          </w:rPr>
          <w:t>[</w:t>
        </w:r>
      </w:ins>
      <w:ins w:id="71" w:author="Unknown Author" w:date="2022-05-13T15:12:47Z">
        <w:r>
          <w:rPr>
            <w:szCs w:val="24"/>
            <w:lang w:val="en-US"/>
          </w:rPr>
          <w:t>3</w:t>
        </w:r>
      </w:ins>
      <w:ins w:id="72" w:author="Tomáš Raček" w:date="2022-05-13T14:55:22Z">
        <w:del w:id="73" w:author="Unknown Author" w:date="2022-05-13T15:12:46Z">
          <w:r>
            <w:rPr>
              <w:szCs w:val="24"/>
              <w:lang w:val="en-US"/>
            </w:rPr>
            <w:delText>2</w:delText>
          </w:r>
        </w:del>
      </w:ins>
      <w:ins w:id="74" w:author="Tomáš Raček" w:date="2022-05-13T14:55:22Z">
        <w:r>
          <w:rPr>
            <w:szCs w:val="24"/>
            <w:lang w:val="en-US"/>
          </w:rPr>
          <w:t xml:space="preserve">] </w:t>
        </w:r>
      </w:ins>
      <w:ins w:id="75" w:author="Unknown Author" w:date="2022-05-13T15:11:27Z">
        <w:r>
          <w:rPr>
            <w:szCs w:val="24"/>
            <w:lang w:val="en-US"/>
          </w:rPr>
          <w:t xml:space="preserve">Raček, T </w:t>
        </w:r>
      </w:ins>
      <w:ins w:id="76" w:author="Unknown Author" w:date="2022-05-13T15:11:27Z">
        <w:r>
          <w:rPr>
            <w:i/>
            <w:iCs/>
            <w:szCs w:val="24"/>
            <w:lang w:val="en-US"/>
          </w:rPr>
          <w:t>et al.</w:t>
        </w:r>
      </w:ins>
      <w:ins w:id="77" w:author="Unknown Author" w:date="2022-05-13T15:11:27Z">
        <w:r>
          <w:rPr>
            <w:szCs w:val="24"/>
            <w:lang w:val="en-US"/>
          </w:rPr>
          <w:t xml:space="preserve"> </w:t>
        </w:r>
      </w:ins>
      <w:ins w:id="78" w:author="Unknown Author" w:date="2022-05-13T15:12:15Z">
        <w:r>
          <w:rPr>
            <w:szCs w:val="24"/>
            <w:lang w:val="en-US"/>
          </w:rPr>
          <w:t xml:space="preserve">Atomic Charge Calculator II: web-based tool for the calculation of partial atomic charges. </w:t>
        </w:r>
      </w:ins>
      <w:ins w:id="79" w:author="Unknown Author" w:date="2022-05-13T15:12:15Z">
        <w:r>
          <w:rPr>
            <w:i/>
            <w:szCs w:val="24"/>
            <w:lang w:val="en-US"/>
          </w:rPr>
          <w:t>Nucleic Acids Research</w:t>
        </w:r>
      </w:ins>
      <w:ins w:id="80" w:author="Unknown Author" w:date="2022-05-13T15:12:15Z">
        <w:r>
          <w:rPr>
            <w:szCs w:val="24"/>
            <w:lang w:val="en-US"/>
          </w:rPr>
          <w:t xml:space="preserve"> (2020).</w:t>
        </w:r>
      </w:ins>
    </w:p>
    <w:p>
      <w:pPr>
        <w:pStyle w:val="Normal"/>
        <w:spacing w:lineRule="auto" w:line="264"/>
        <w:ind w:hanging="0"/>
        <w:jc w:val="both"/>
        <w:rPr>
          <w:lang w:val="en-US"/>
          <w:del w:id="85" w:author="Tomáš Raček" w:date="2022-05-13T14:57:52Z"/>
        </w:rPr>
      </w:pPr>
      <w:ins w:id="82" w:author="Tomáš Raček" w:date="2022-05-13T14:55:22Z">
        <w:del w:id="83" w:author="Unknown Author" w:date="2022-05-13T15:11:26Z">
          <w:r>
            <w:rPr>
              <w:szCs w:val="24"/>
              <w:lang w:val="en-US"/>
            </w:rPr>
            <w:delText>ACC II</w:delText>
          </w:r>
        </w:del>
      </w:ins>
      <w:del w:id="84" w:author="Tomáš Raček" w:date="2022-05-13T14:55:22Z">
        <w:r>
          <w:rPr>
            <w:szCs w:val="24"/>
            <w:lang w:val="en-US"/>
          </w:rPr>
          <w:delText xml:space="preserve"> </w:delText>
        </w:r>
      </w:del>
    </w:p>
    <w:p>
      <w:pPr>
        <w:pStyle w:val="Normal"/>
        <w:widowControl/>
        <w:suppressAutoHyphens w:val="true"/>
        <w:bidi w:val="0"/>
        <w:spacing w:lineRule="auto" w:line="264" w:before="0" w:after="0"/>
        <w:ind w:hanging="0"/>
        <w:jc w:val="both"/>
        <w:rPr>
          <w:lang w:val="en-US"/>
        </w:rPr>
      </w:pPr>
      <w:r>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Lohit Devanagari">
    <w:charset w:val="01"/>
    <w:family w:val="roman"/>
    <w:pitch w:val="variable"/>
  </w:font>
  <w:font w:name="Noto Sans">
    <w:charset w:val="01"/>
    <w:family w:val="roman"/>
    <w:pitch w:val="variable"/>
  </w:font>
</w:fonts>
</file>

<file path=word/settings.xml><?xml version="1.0" encoding="utf-8"?>
<w:settings xmlns:w="http://schemas.openxmlformats.org/wordprocessingml/2006/main">
  <w:zoom w:percent="160"/>
  <w:revisionView w:insDel="0" w:formatting="0"/>
  <w:trackRevision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suppressAutoHyphens w:val="true"/>
      <w:bidi w:val="0"/>
      <w:spacing w:before="0" w:after="0"/>
      <w:jc w:val="left"/>
    </w:pPr>
    <w:rPr>
      <w:rFonts w:ascii="Times New Roman" w:hAnsi="Times New Roman" w:eastAsia="Times New Roman" w:cs="Times New Roman"/>
      <w:color w:val="auto"/>
      <w:kern w:val="0"/>
      <w:sz w:val="20"/>
      <w:szCs w:val="24"/>
      <w:lang w:val="en-US" w:eastAsia="cs-CZ" w:bidi="ar-SA"/>
    </w:rPr>
  </w:style>
  <w:style w:type="paragraph" w:styleId="Heading1">
    <w:name w:val="Heading 1"/>
    <w:next w:val="Normal"/>
    <w:qFormat/>
    <w:rsid w:val="00a90cbb"/>
    <w:pPr>
      <w:keepNext w:val="true"/>
      <w:widowControl/>
      <w:suppressAutoHyphens w:val="true"/>
      <w:bidi w:val="0"/>
      <w:spacing w:before="240" w:after="60"/>
      <w:jc w:val="left"/>
      <w:outlineLvl w:val="0"/>
    </w:pPr>
    <w:rPr>
      <w:rFonts w:ascii="Times New Roman" w:hAnsi="Times New Roman" w:eastAsia="Times New Roman" w:cs="Arial"/>
      <w:b/>
      <w:bCs/>
      <w:color w:val="auto"/>
      <w:kern w:val="2"/>
      <w:sz w:val="24"/>
      <w:szCs w:val="32"/>
      <w:lang w:val="en-US" w:eastAsia="cs-CZ" w:bidi="ar-SA"/>
    </w:rPr>
  </w:style>
  <w:style w:type="character" w:styleId="DefaultParagraphFont" w:default="1">
    <w:name w:val="Default Paragraph Font"/>
    <w:semiHidden/>
    <w:qFormat/>
    <w:rPr/>
  </w:style>
  <w:style w:type="character" w:styleId="LineNumbering">
    <w:name w:val="Line Numbering"/>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eastAsia="zxx" w:bidi="zxx"/>
    </w:rPr>
  </w:style>
  <w:style w:type="paragraph" w:styleId="Autor" w:customStyle="1">
    <w:name w:val="Autor"/>
    <w:next w:val="Normal"/>
    <w:qFormat/>
    <w:rsid w:val="00dc3379"/>
    <w:pPr>
      <w:widowControl/>
      <w:suppressAutoHyphens w:val="true"/>
      <w:bidi w:val="0"/>
      <w:spacing w:before="0" w:after="0"/>
      <w:jc w:val="left"/>
    </w:pPr>
    <w:rPr>
      <w:rFonts w:ascii="Times New Roman" w:hAnsi="Times New Roman" w:eastAsia="Times New Roman" w:cs="Times New Roman"/>
      <w:color w:val="auto"/>
      <w:kern w:val="0"/>
      <w:sz w:val="20"/>
      <w:szCs w:val="24"/>
      <w:lang w:val="en-US"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paragraph" w:styleId="DefaultDrawingStyle">
    <w:name w:val="Default Drawing Style"/>
    <w:qFormat/>
    <w:pPr>
      <w:widowControl/>
      <w:suppressAutoHyphens w:val="true"/>
      <w:bidi w:val="0"/>
      <w:spacing w:lineRule="atLeast" w:line="200" w:before="0" w:after="0"/>
      <w:jc w:val="left"/>
    </w:pPr>
    <w:rPr>
      <w:rFonts w:ascii="Lohit Devanagari" w:hAnsi="Lohit Devanagari" w:eastAsia="DejaVu Sans" w:cs="Arial"/>
      <w:b w:val="false"/>
      <w:i w:val="false"/>
      <w:strike w:val="false"/>
      <w:dstrike w:val="false"/>
      <w:outline w:val="false"/>
      <w:shadow w:val="false"/>
      <w:color w:val="auto"/>
      <w:kern w:val="2"/>
      <w:sz w:val="36"/>
      <w:szCs w:val="24"/>
      <w:u w:val="none"/>
      <w:em w:val="none"/>
      <w:lang w:val="en-US" w:eastAsia="cs-CZ" w:bidi="ar-SA"/>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bidi w:val="0"/>
      <w:spacing w:before="0" w:after="0"/>
      <w:jc w:val="left"/>
    </w:pPr>
    <w:rPr>
      <w:rFonts w:ascii="Liberation Sans" w:hAnsi="Liberation Sans" w:eastAsia="DejaVu Sans" w:cs="Arial"/>
      <w:color w:val="auto"/>
      <w:kern w:val="0"/>
      <w:sz w:val="36"/>
      <w:szCs w:val="24"/>
      <w:lang w:val="en-US" w:eastAsia="cs-CZ" w:bidi="ar-SA"/>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widowControl/>
      <w:suppressAutoHyphens w:val="true"/>
      <w:bidi w:val="0"/>
      <w:spacing w:before="283" w:after="0"/>
      <w:jc w:val="left"/>
    </w:pPr>
    <w:rPr>
      <w:rFonts w:ascii="Lohit Devanagari" w:hAnsi="Lohit Devanagari" w:eastAsia="DejaVu Sans" w:cs="Arial"/>
      <w:b w:val="false"/>
      <w:i w:val="false"/>
      <w:strike w:val="false"/>
      <w:dstrike w:val="false"/>
      <w:outline w:val="false"/>
      <w:shadow w:val="false"/>
      <w:color w:val="auto"/>
      <w:spacing w:val="0"/>
      <w:kern w:val="2"/>
      <w:sz w:val="64"/>
      <w:szCs w:val="24"/>
      <w:u w:val="none"/>
      <w:em w:val="none"/>
      <w:lang w:val="en-US" w:eastAsia="cs-CZ" w:bidi="ar-SA"/>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suppressAutoHyphens w:val="true"/>
      <w:bidi w:val="0"/>
      <w:spacing w:before="0" w:after="0"/>
      <w:jc w:val="center"/>
    </w:pPr>
    <w:rPr>
      <w:rFonts w:ascii="Lohit Devanagari" w:hAnsi="Lohit Devanagari" w:eastAsia="DejaVu Sans" w:cs="Arial"/>
      <w:b w:val="false"/>
      <w:i w:val="false"/>
      <w:strike w:val="false"/>
      <w:dstrike w:val="false"/>
      <w:outline w:val="false"/>
      <w:shadow w:val="false"/>
      <w:color w:val="auto"/>
      <w:spacing w:val="0"/>
      <w:kern w:val="2"/>
      <w:sz w:val="88"/>
      <w:szCs w:val="24"/>
      <w:u w:val="none"/>
      <w:em w:val="none"/>
      <w:lang w:val="en-US" w:eastAsia="cs-CZ" w:bidi="ar-SA"/>
    </w:rPr>
  </w:style>
  <w:style w:type="paragraph" w:styleId="BlankSlideLTUntertitel">
    <w:name w:val="Blank Slide~LT~Untertitel"/>
    <w:qFormat/>
    <w:pPr>
      <w:widowControl/>
      <w:suppressAutoHyphens w:val="true"/>
      <w:bidi w:val="0"/>
      <w:spacing w:before="0" w:after="0"/>
      <w:jc w:val="center"/>
    </w:pPr>
    <w:rPr>
      <w:rFonts w:ascii="Lohit Devanagari" w:hAnsi="Lohit Devanagari" w:eastAsia="DejaVu Sans" w:cs="Arial"/>
      <w:b w:val="false"/>
      <w:i w:val="false"/>
      <w:strike w:val="false"/>
      <w:dstrike w:val="false"/>
      <w:outline w:val="false"/>
      <w:shadow w:val="false"/>
      <w:color w:val="auto"/>
      <w:kern w:val="2"/>
      <w:sz w:val="64"/>
      <w:szCs w:val="24"/>
      <w:u w:val="none"/>
      <w:em w:val="none"/>
      <w:lang w:val="en-US" w:eastAsia="cs-CZ" w:bidi="ar-SA"/>
    </w:rPr>
  </w:style>
  <w:style w:type="paragraph" w:styleId="BlankSlideLTNotizen">
    <w:name w:val="Blank Slide~LT~Notizen"/>
    <w:qFormat/>
    <w:pPr>
      <w:widowControl/>
      <w:suppressAutoHyphens w:val="true"/>
      <w:bidi w:val="0"/>
      <w:spacing w:before="0" w:after="0"/>
      <w:ind w:left="340" w:hanging="340"/>
      <w:jc w:val="left"/>
    </w:pPr>
    <w:rPr>
      <w:rFonts w:ascii="Lohit Devanagari" w:hAnsi="Lohit Devanagari" w:eastAsia="DejaVu Sans" w:cs="Arial"/>
      <w:b w:val="false"/>
      <w:i w:val="false"/>
      <w:strike w:val="false"/>
      <w:dstrike w:val="false"/>
      <w:outline w:val="false"/>
      <w:shadow w:val="false"/>
      <w:color w:val="auto"/>
      <w:kern w:val="2"/>
      <w:sz w:val="40"/>
      <w:szCs w:val="24"/>
      <w:u w:val="none"/>
      <w:em w:val="none"/>
      <w:lang w:val="en-US" w:eastAsia="cs-CZ" w:bidi="ar-SA"/>
    </w:rPr>
  </w:style>
  <w:style w:type="paragraph" w:styleId="BlankSlideLTHintergrundobjekte">
    <w:name w:val="Blank Slide~LT~Hintergrundobjekte"/>
    <w:qFormat/>
    <w:pPr>
      <w:widowControl/>
      <w:suppressAutoHyphens w:val="true"/>
      <w:bidi w:val="0"/>
      <w:spacing w:before="0" w:after="0"/>
      <w:jc w:val="left"/>
    </w:pPr>
    <w:rPr>
      <w:rFonts w:ascii="Liberation Serif" w:hAnsi="Liberation Serif" w:eastAsia="DejaVu Sans" w:cs="Arial"/>
      <w:color w:val="auto"/>
      <w:kern w:val="2"/>
      <w:sz w:val="24"/>
      <w:szCs w:val="24"/>
      <w:lang w:val="en-US" w:eastAsia="cs-CZ" w:bidi="ar-SA"/>
    </w:rPr>
  </w:style>
  <w:style w:type="paragraph" w:styleId="BlankSlideLTHintergrund">
    <w:name w:val="Blank Slide~LT~Hintergrund"/>
    <w:qFormat/>
    <w:pPr>
      <w:widowControl/>
      <w:suppressAutoHyphens w:val="true"/>
      <w:bidi w:val="0"/>
      <w:spacing w:before="0" w:after="0"/>
      <w:jc w:val="left"/>
    </w:pPr>
    <w:rPr>
      <w:rFonts w:ascii="Liberation Serif" w:hAnsi="Liberation Serif" w:eastAsia="DejaVu Sans" w:cs="Arial"/>
      <w:color w:val="auto"/>
      <w:kern w:val="2"/>
      <w:sz w:val="24"/>
      <w:szCs w:val="24"/>
      <w:lang w:val="en-US" w:eastAsia="cs-CZ" w:bidi="ar-SA"/>
    </w:rPr>
  </w:style>
  <w:style w:type="paragraph" w:styleId="Default">
    <w:name w:val="default"/>
    <w:qFormat/>
    <w:pPr>
      <w:widowControl/>
      <w:suppressAutoHyphens w:val="true"/>
      <w:bidi w:val="0"/>
      <w:spacing w:lineRule="atLeast" w:line="200" w:before="0" w:after="0"/>
      <w:jc w:val="left"/>
    </w:pPr>
    <w:rPr>
      <w:rFonts w:ascii="Lohit Devanagari" w:hAnsi="Lohit Devanagari" w:eastAsia="DejaVu Sans" w:cs="Arial"/>
      <w:color w:val="auto"/>
      <w:kern w:val="2"/>
      <w:sz w:val="36"/>
      <w:szCs w:val="24"/>
      <w:lang w:val="en-US" w:eastAsia="cs-CZ" w:bidi="ar-SA"/>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widowControl/>
      <w:suppressAutoHyphens w:val="true"/>
      <w:bidi w:val="0"/>
      <w:spacing w:before="0" w:after="0"/>
      <w:jc w:val="left"/>
    </w:pPr>
    <w:rPr>
      <w:rFonts w:ascii="Liberation Serif" w:hAnsi="Liberation Serif" w:eastAsia="DejaVu Sans" w:cs="Arial"/>
      <w:color w:val="auto"/>
      <w:kern w:val="2"/>
      <w:sz w:val="24"/>
      <w:szCs w:val="24"/>
      <w:lang w:val="en-US" w:eastAsia="cs-CZ" w:bidi="ar-SA"/>
    </w:rPr>
  </w:style>
  <w:style w:type="paragraph" w:styleId="Background">
    <w:name w:val="Background"/>
    <w:qFormat/>
    <w:pPr>
      <w:widowControl/>
      <w:suppressAutoHyphens w:val="true"/>
      <w:bidi w:val="0"/>
      <w:spacing w:before="0" w:after="0"/>
      <w:jc w:val="left"/>
    </w:pPr>
    <w:rPr>
      <w:rFonts w:ascii="Liberation Serif" w:hAnsi="Liberation Serif" w:eastAsia="DejaVu Sans" w:cs="Arial"/>
      <w:color w:val="auto"/>
      <w:kern w:val="2"/>
      <w:sz w:val="24"/>
      <w:szCs w:val="24"/>
      <w:lang w:val="en-US" w:eastAsia="cs-CZ" w:bidi="ar-SA"/>
    </w:rPr>
  </w:style>
  <w:style w:type="paragraph" w:styleId="Notes">
    <w:name w:val="Notes"/>
    <w:qFormat/>
    <w:pPr>
      <w:widowControl/>
      <w:suppressAutoHyphens w:val="true"/>
      <w:bidi w:val="0"/>
      <w:spacing w:before="0" w:after="0"/>
      <w:ind w:left="340" w:hanging="340"/>
      <w:jc w:val="left"/>
    </w:pPr>
    <w:rPr>
      <w:rFonts w:ascii="Lohit Devanagari" w:hAnsi="Lohit Devanagari" w:eastAsia="DejaVu Sans" w:cs="Arial"/>
      <w:b w:val="false"/>
      <w:i w:val="false"/>
      <w:strike w:val="false"/>
      <w:dstrike w:val="false"/>
      <w:outline w:val="false"/>
      <w:shadow w:val="false"/>
      <w:color w:val="auto"/>
      <w:kern w:val="2"/>
      <w:sz w:val="40"/>
      <w:szCs w:val="24"/>
      <w:u w:val="none"/>
      <w:em w:val="none"/>
      <w:lang w:val="en-US" w:eastAsia="cs-CZ" w:bidi="ar-SA"/>
    </w:rPr>
  </w:style>
  <w:style w:type="paragraph" w:styleId="Outline1">
    <w:name w:val="Outline 1"/>
    <w:qFormat/>
    <w:pPr>
      <w:widowControl/>
      <w:suppressAutoHyphens w:val="true"/>
      <w:bidi w:val="0"/>
      <w:spacing w:before="283" w:after="0"/>
      <w:jc w:val="left"/>
    </w:pPr>
    <w:rPr>
      <w:rFonts w:ascii="Lohit Devanagari" w:hAnsi="Lohit Devanagari" w:eastAsia="DejaVu Sans" w:cs="Arial"/>
      <w:b w:val="false"/>
      <w:i w:val="false"/>
      <w:strike w:val="false"/>
      <w:dstrike w:val="false"/>
      <w:outline w:val="false"/>
      <w:shadow w:val="false"/>
      <w:color w:val="auto"/>
      <w:spacing w:val="0"/>
      <w:kern w:val="2"/>
      <w:sz w:val="64"/>
      <w:szCs w:val="24"/>
      <w:u w:val="none"/>
      <w:em w:val="none"/>
      <w:lang w:val="en-US" w:eastAsia="cs-CZ" w:bidi="ar-SA"/>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numbering" w:styleId="NoList" w:default="1">
    <w:name w:val="No List"/>
    <w:semiHidden/>
    <w:qFormat/>
  </w:style>
  <w:style w:type="table" w:default="1" w:styleId="Normlntabulka">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cc2.ncbr.muni.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LibreOffice/7.3.2.2$Linux_X86_64 LibreOffice_project/30$Build-2</Application>
  <AppVersion>15.0000</AppVersion>
  <Pages>1</Pages>
  <Words>310</Words>
  <Characters>1885</Characters>
  <CharactersWithSpaces>2194</CharactersWithSpaces>
  <Paragraphs>11</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2022-05-13T22:23:14Z</dcterms:modified>
  <cp:revision>6</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file>